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785D8" w14:textId="77777777" w:rsidR="00DD19D2" w:rsidRPr="00C51663" w:rsidRDefault="00DD19D2" w:rsidP="00DD19D2">
      <w:pPr>
        <w:spacing w:after="240"/>
        <w:ind w:right="-46"/>
        <w:rPr>
          <w:rFonts w:ascii="Arial" w:hAnsi="Arial" w:cs="Arial"/>
          <w:b/>
          <w:color w:val="000000" w:themeColor="text1"/>
          <w:sz w:val="24"/>
          <w:szCs w:val="24"/>
          <w:u w:val="single"/>
        </w:rPr>
      </w:pPr>
      <w:bookmarkStart w:id="0" w:name="_GoBack"/>
      <w:bookmarkEnd w:id="0"/>
      <w:r w:rsidRPr="00C51663">
        <w:rPr>
          <w:rFonts w:ascii="Arial" w:hAnsi="Arial" w:cs="Arial"/>
          <w:b/>
          <w:color w:val="000000" w:themeColor="text1"/>
          <w:sz w:val="24"/>
          <w:szCs w:val="24"/>
          <w:u w:val="single"/>
        </w:rPr>
        <w:t>Item 11: Item for Discussion – President’s Masterclass</w:t>
      </w:r>
    </w:p>
    <w:p w14:paraId="6FF67274" w14:textId="77777777" w:rsidR="00DD19D2" w:rsidRPr="00C51663" w:rsidRDefault="00DD19D2" w:rsidP="00DD19D2">
      <w:pPr>
        <w:autoSpaceDE w:val="0"/>
        <w:autoSpaceDN w:val="0"/>
        <w:adjustRightInd w:val="0"/>
        <w:spacing w:after="160"/>
        <w:ind w:right="-46"/>
        <w:jc w:val="both"/>
        <w:rPr>
          <w:rFonts w:ascii="Arial" w:hAnsi="Arial" w:cs="Arial"/>
          <w:sz w:val="24"/>
          <w:szCs w:val="24"/>
          <w:lang w:val="en-US"/>
        </w:rPr>
      </w:pPr>
      <w:r w:rsidRPr="00C51663">
        <w:rPr>
          <w:rFonts w:ascii="Arial" w:hAnsi="Arial" w:cs="Arial"/>
          <w:sz w:val="24"/>
          <w:szCs w:val="24"/>
          <w:lang w:val="en-US"/>
        </w:rPr>
        <w:t xml:space="preserve">“I, the President of the Wagner Society, wish to clarify to the Members, exactly why the Annual Event “The President’s Award for a Public Masterclass”, which was announced by the Society as one of their Singing Competition 2017 prizes, to which my husband Adrian Müller and I always donate our services, will not take place.” </w:t>
      </w:r>
    </w:p>
    <w:p w14:paraId="5C91B4D0" w14:textId="77777777" w:rsidR="00DD19D2" w:rsidRPr="00D9433B" w:rsidRDefault="00DD19D2" w:rsidP="00DD19D2">
      <w:pPr>
        <w:autoSpaceDE w:val="0"/>
        <w:autoSpaceDN w:val="0"/>
        <w:adjustRightInd w:val="0"/>
        <w:ind w:right="-46"/>
        <w:jc w:val="both"/>
        <w:rPr>
          <w:rFonts w:ascii="Arial" w:hAnsi="Arial" w:cs="Arial"/>
          <w:sz w:val="24"/>
          <w:szCs w:val="24"/>
          <w:lang w:val="en-US"/>
        </w:rPr>
      </w:pPr>
      <w:r w:rsidRPr="00D9433B">
        <w:rPr>
          <w:rFonts w:ascii="Arial" w:hAnsi="Arial" w:cs="Arial"/>
          <w:sz w:val="24"/>
          <w:szCs w:val="24"/>
          <w:lang w:val="en-US"/>
        </w:rPr>
        <w:t>(Requested by Dame Gwyneth Jones, President of the Society)</w:t>
      </w:r>
    </w:p>
    <w:p w14:paraId="5CD28653" w14:textId="77777777" w:rsidR="00DD19D2" w:rsidRDefault="00DD19D2" w:rsidP="00DD19D2">
      <w:pPr>
        <w:ind w:right="-46"/>
        <w:jc w:val="both"/>
        <w:rPr>
          <w:rFonts w:ascii="Arial" w:eastAsia="Times New Roman" w:hAnsi="Arial" w:cs="Arial"/>
          <w:sz w:val="24"/>
          <w:szCs w:val="24"/>
        </w:rPr>
      </w:pPr>
      <w:r w:rsidRPr="00D9433B">
        <w:rPr>
          <w:rFonts w:ascii="Arial" w:eastAsia="Times New Roman" w:hAnsi="Arial" w:cs="Arial"/>
          <w:sz w:val="24"/>
          <w:szCs w:val="24"/>
        </w:rPr>
        <w:t xml:space="preserve">Reading from a paper which had not been submitted to the committee for circulation to the membership, the President gave a detailed account </w:t>
      </w:r>
      <w:r>
        <w:rPr>
          <w:rFonts w:ascii="Arial" w:eastAsia="Times New Roman" w:hAnsi="Arial" w:cs="Arial"/>
          <w:sz w:val="24"/>
          <w:szCs w:val="24"/>
        </w:rPr>
        <w:t xml:space="preserve">of her view </w:t>
      </w:r>
      <w:r w:rsidRPr="00D9433B">
        <w:rPr>
          <w:rFonts w:ascii="Arial" w:eastAsia="Times New Roman" w:hAnsi="Arial" w:cs="Arial"/>
          <w:sz w:val="24"/>
          <w:szCs w:val="24"/>
        </w:rPr>
        <w:t>of the circumstances surrounding the 2017 Singing Competition and explained why the masterclasses awarded to winners would not take place.  The Chairman stated that the version of events presented was not recognised by the Committee but declined to enter into a detailed rebuttal of the President’s account, instead reminding members of the Committee’s fiduciary obligation to act in all matters - including financial - in the best interests of the membership as a whole.  He also expressed regret that a somewhat lurid version of events had been reported in the Press.</w:t>
      </w:r>
    </w:p>
    <w:p w14:paraId="1377F42C" w14:textId="50B3464B" w:rsidR="00DD19D2" w:rsidRDefault="00DD19D2" w:rsidP="00DD19D2">
      <w:pPr>
        <w:ind w:right="-46"/>
        <w:jc w:val="both"/>
        <w:rPr>
          <w:ins w:id="1" w:author="Neil King" w:date="2019-05-14T18:42:00Z"/>
          <w:rFonts w:ascii="Arial" w:eastAsia="Times New Roman" w:hAnsi="Arial" w:cs="Arial"/>
          <w:sz w:val="24"/>
          <w:szCs w:val="24"/>
        </w:rPr>
      </w:pPr>
      <w:r w:rsidRPr="00D9433B">
        <w:rPr>
          <w:rFonts w:ascii="Arial" w:eastAsia="Times New Roman" w:hAnsi="Arial" w:cs="Arial"/>
          <w:sz w:val="24"/>
          <w:szCs w:val="24"/>
        </w:rPr>
        <w:t>A lengthy discussion ensued, with some contributions from the floor supporting the Committee</w:t>
      </w:r>
      <w:ins w:id="2" w:author="Neil King" w:date="2019-05-14T18:39:00Z">
        <w:r w:rsidR="006946C7">
          <w:rPr>
            <w:rFonts w:ascii="Arial" w:eastAsia="Times New Roman" w:hAnsi="Arial" w:cs="Arial"/>
            <w:sz w:val="24"/>
            <w:szCs w:val="24"/>
          </w:rPr>
          <w:t>’s stance</w:t>
        </w:r>
      </w:ins>
      <w:r w:rsidRPr="00D9433B">
        <w:rPr>
          <w:rFonts w:ascii="Arial" w:eastAsia="Times New Roman" w:hAnsi="Arial" w:cs="Arial"/>
          <w:sz w:val="24"/>
          <w:szCs w:val="24"/>
        </w:rPr>
        <w:t>, and others supporting the President’s line that that the masterclass</w:t>
      </w:r>
      <w:del w:id="3" w:author="Neil King" w:date="2019-05-14T18:39:00Z">
        <w:r w:rsidRPr="00D9433B" w:rsidDel="006946C7">
          <w:rPr>
            <w:rFonts w:ascii="Arial" w:eastAsia="Times New Roman" w:hAnsi="Arial" w:cs="Arial"/>
            <w:sz w:val="24"/>
            <w:szCs w:val="24"/>
          </w:rPr>
          <w:delText>es</w:delText>
        </w:r>
      </w:del>
      <w:ins w:id="4" w:author="Neil King" w:date="2019-05-14T18:38:00Z">
        <w:r w:rsidR="006946C7">
          <w:rPr>
            <w:rFonts w:ascii="Arial" w:eastAsia="Times New Roman" w:hAnsi="Arial" w:cs="Arial"/>
            <w:sz w:val="24"/>
            <w:szCs w:val="24"/>
          </w:rPr>
          <w:t xml:space="preserve"> w</w:t>
        </w:r>
      </w:ins>
      <w:ins w:id="5" w:author="Neil King" w:date="2019-05-14T18:39:00Z">
        <w:r w:rsidR="006946C7">
          <w:rPr>
            <w:rFonts w:ascii="Arial" w:eastAsia="Times New Roman" w:hAnsi="Arial" w:cs="Arial"/>
            <w:sz w:val="24"/>
            <w:szCs w:val="24"/>
          </w:rPr>
          <w:t>as</w:t>
        </w:r>
      </w:ins>
      <w:ins w:id="6" w:author="Neil King" w:date="2019-05-14T18:38:00Z">
        <w:r w:rsidR="006946C7">
          <w:rPr>
            <w:rFonts w:ascii="Arial" w:eastAsia="Times New Roman" w:hAnsi="Arial" w:cs="Arial"/>
            <w:sz w:val="24"/>
            <w:szCs w:val="24"/>
          </w:rPr>
          <w:t xml:space="preserve"> promised to </w:t>
        </w:r>
      </w:ins>
      <w:ins w:id="7" w:author="Neil King" w:date="2019-05-14T18:40:00Z">
        <w:r w:rsidR="00A22437">
          <w:rPr>
            <w:rFonts w:ascii="Arial" w:eastAsia="Times New Roman" w:hAnsi="Arial" w:cs="Arial"/>
            <w:sz w:val="24"/>
            <w:szCs w:val="24"/>
          </w:rPr>
          <w:t>201</w:t>
        </w:r>
      </w:ins>
      <w:ins w:id="8" w:author="Neil King" w:date="2019-05-14T18:41:00Z">
        <w:r w:rsidR="00A22437">
          <w:rPr>
            <w:rFonts w:ascii="Arial" w:eastAsia="Times New Roman" w:hAnsi="Arial" w:cs="Arial"/>
            <w:sz w:val="24"/>
            <w:szCs w:val="24"/>
          </w:rPr>
          <w:t xml:space="preserve">7 </w:t>
        </w:r>
      </w:ins>
      <w:ins w:id="9" w:author="Neil King" w:date="2019-05-14T18:39:00Z">
        <w:r w:rsidR="006946C7">
          <w:rPr>
            <w:rFonts w:ascii="Arial" w:eastAsia="Times New Roman" w:hAnsi="Arial" w:cs="Arial"/>
            <w:sz w:val="24"/>
            <w:szCs w:val="24"/>
          </w:rPr>
          <w:t>Singing Competition competitors and</w:t>
        </w:r>
      </w:ins>
      <w:r w:rsidRPr="00D9433B">
        <w:rPr>
          <w:rFonts w:ascii="Arial" w:eastAsia="Times New Roman" w:hAnsi="Arial" w:cs="Arial"/>
          <w:sz w:val="24"/>
          <w:szCs w:val="24"/>
        </w:rPr>
        <w:t xml:space="preserve"> </w:t>
      </w:r>
      <w:del w:id="10" w:author="Neil King" w:date="2019-05-14T18:39:00Z">
        <w:r w:rsidRPr="00D9433B" w:rsidDel="006946C7">
          <w:rPr>
            <w:rFonts w:ascii="Arial" w:eastAsia="Times New Roman" w:hAnsi="Arial" w:cs="Arial"/>
            <w:sz w:val="24"/>
            <w:szCs w:val="24"/>
          </w:rPr>
          <w:delText xml:space="preserve">ought </w:delText>
        </w:r>
      </w:del>
      <w:ins w:id="11" w:author="Neil King" w:date="2019-05-14T18:39:00Z">
        <w:r w:rsidR="006946C7">
          <w:rPr>
            <w:rFonts w:ascii="Arial" w:eastAsia="Times New Roman" w:hAnsi="Arial" w:cs="Arial"/>
            <w:sz w:val="24"/>
            <w:szCs w:val="24"/>
          </w:rPr>
          <w:t>must</w:t>
        </w:r>
        <w:r w:rsidR="006946C7" w:rsidRPr="00D9433B">
          <w:rPr>
            <w:rFonts w:ascii="Arial" w:eastAsia="Times New Roman" w:hAnsi="Arial" w:cs="Arial"/>
            <w:sz w:val="24"/>
            <w:szCs w:val="24"/>
          </w:rPr>
          <w:t xml:space="preserve"> </w:t>
        </w:r>
      </w:ins>
      <w:r w:rsidRPr="00D9433B">
        <w:rPr>
          <w:rFonts w:ascii="Arial" w:eastAsia="Times New Roman" w:hAnsi="Arial" w:cs="Arial"/>
          <w:sz w:val="24"/>
          <w:szCs w:val="24"/>
        </w:rPr>
        <w:t xml:space="preserve">to take place. </w:t>
      </w:r>
      <w:r w:rsidR="006946C7">
        <w:rPr>
          <w:rFonts w:ascii="Arial" w:eastAsia="Times New Roman" w:hAnsi="Arial" w:cs="Arial"/>
          <w:sz w:val="24"/>
          <w:szCs w:val="24"/>
        </w:rPr>
        <w:t xml:space="preserve"> </w:t>
      </w:r>
      <w:ins w:id="12" w:author="Neil King" w:date="2019-05-14T18:39:00Z">
        <w:r w:rsidR="006946C7">
          <w:rPr>
            <w:rFonts w:ascii="Arial" w:eastAsia="Times New Roman" w:hAnsi="Arial" w:cs="Arial"/>
            <w:sz w:val="24"/>
            <w:szCs w:val="24"/>
          </w:rPr>
          <w:t xml:space="preserve">Michael </w:t>
        </w:r>
      </w:ins>
      <w:ins w:id="13" w:author="Neil King" w:date="2019-05-14T18:41:00Z">
        <w:r w:rsidR="00A22437">
          <w:rPr>
            <w:rFonts w:ascii="Arial" w:eastAsia="Times New Roman" w:hAnsi="Arial" w:cs="Arial"/>
            <w:sz w:val="24"/>
            <w:szCs w:val="24"/>
          </w:rPr>
          <w:t xml:space="preserve">Hamilton proposed that a vote should be taken on this </w:t>
        </w:r>
        <w:proofErr w:type="gramStart"/>
        <w:r w:rsidR="00A22437">
          <w:rPr>
            <w:rFonts w:ascii="Arial" w:eastAsia="Times New Roman" w:hAnsi="Arial" w:cs="Arial"/>
            <w:sz w:val="24"/>
            <w:szCs w:val="24"/>
          </w:rPr>
          <w:t>issue</w:t>
        </w:r>
        <w:proofErr w:type="gramEnd"/>
        <w:r w:rsidR="00A22437">
          <w:rPr>
            <w:rFonts w:ascii="Arial" w:eastAsia="Times New Roman" w:hAnsi="Arial" w:cs="Arial"/>
            <w:sz w:val="24"/>
            <w:szCs w:val="24"/>
          </w:rPr>
          <w:t xml:space="preserve"> but this was rejected by the Chairman since it had not been </w:t>
        </w:r>
      </w:ins>
      <w:ins w:id="14" w:author="Neil King" w:date="2019-05-14T18:42:00Z">
        <w:r w:rsidR="00A22437">
          <w:rPr>
            <w:rFonts w:ascii="Arial" w:eastAsia="Times New Roman" w:hAnsi="Arial" w:cs="Arial"/>
            <w:sz w:val="24"/>
            <w:szCs w:val="24"/>
          </w:rPr>
          <w:t xml:space="preserve">included on the agenda of the meeting.  </w:t>
        </w:r>
      </w:ins>
      <w:r w:rsidRPr="00D9433B">
        <w:rPr>
          <w:rFonts w:ascii="Arial" w:eastAsia="Times New Roman" w:hAnsi="Arial" w:cs="Arial"/>
          <w:sz w:val="24"/>
          <w:szCs w:val="24"/>
        </w:rPr>
        <w:t>Some suggestions made by the President in the course of her address possibly offered a way forward and will be pursued by the Committee.  </w:t>
      </w:r>
    </w:p>
    <w:p w14:paraId="2AFB5419" w14:textId="7B6898DC" w:rsidR="00A22437" w:rsidRPr="00D9433B" w:rsidRDefault="00A22437" w:rsidP="00DD19D2">
      <w:pPr>
        <w:ind w:right="-46"/>
        <w:jc w:val="both"/>
        <w:rPr>
          <w:rFonts w:ascii="Arial" w:eastAsia="Times New Roman" w:hAnsi="Arial" w:cs="Arial"/>
          <w:sz w:val="24"/>
          <w:szCs w:val="24"/>
        </w:rPr>
      </w:pPr>
      <w:ins w:id="15" w:author="Neil King" w:date="2019-05-14T18:42:00Z">
        <w:r>
          <w:rPr>
            <w:rFonts w:ascii="Arial" w:eastAsia="Times New Roman" w:hAnsi="Arial" w:cs="Arial"/>
            <w:sz w:val="24"/>
            <w:szCs w:val="24"/>
          </w:rPr>
          <w:t xml:space="preserve">[A </w:t>
        </w:r>
      </w:ins>
      <w:ins w:id="16" w:author="Neil King" w:date="2019-05-14T18:44:00Z">
        <w:r>
          <w:rPr>
            <w:rFonts w:ascii="Arial" w:eastAsia="Times New Roman" w:hAnsi="Arial" w:cs="Arial"/>
            <w:sz w:val="24"/>
            <w:szCs w:val="24"/>
          </w:rPr>
          <w:t xml:space="preserve">full </w:t>
        </w:r>
      </w:ins>
      <w:ins w:id="17" w:author="Neil King" w:date="2019-05-14T18:42:00Z">
        <w:r>
          <w:rPr>
            <w:rFonts w:ascii="Arial" w:eastAsia="Times New Roman" w:hAnsi="Arial" w:cs="Arial"/>
            <w:sz w:val="24"/>
            <w:szCs w:val="24"/>
          </w:rPr>
          <w:t xml:space="preserve">copy of the </w:t>
        </w:r>
      </w:ins>
      <w:ins w:id="18" w:author="Neil King" w:date="2019-05-14T18:44:00Z">
        <w:r>
          <w:rPr>
            <w:rFonts w:ascii="Arial" w:eastAsia="Times New Roman" w:hAnsi="Arial" w:cs="Arial"/>
            <w:sz w:val="24"/>
            <w:szCs w:val="24"/>
          </w:rPr>
          <w:t xml:space="preserve">text of the </w:t>
        </w:r>
      </w:ins>
      <w:ins w:id="19" w:author="Neil King" w:date="2019-05-14T18:42:00Z">
        <w:r>
          <w:rPr>
            <w:rFonts w:ascii="Arial" w:eastAsia="Times New Roman" w:hAnsi="Arial" w:cs="Arial"/>
            <w:sz w:val="24"/>
            <w:szCs w:val="24"/>
          </w:rPr>
          <w:t xml:space="preserve">speech made by the President </w:t>
        </w:r>
      </w:ins>
      <w:ins w:id="20" w:author="Neil King" w:date="2019-05-14T18:44:00Z">
        <w:r>
          <w:rPr>
            <w:rFonts w:ascii="Arial" w:eastAsia="Times New Roman" w:hAnsi="Arial" w:cs="Arial"/>
            <w:sz w:val="24"/>
            <w:szCs w:val="24"/>
          </w:rPr>
          <w:t xml:space="preserve">at the meeting </w:t>
        </w:r>
      </w:ins>
      <w:ins w:id="21" w:author="Neil King" w:date="2019-05-14T18:42:00Z">
        <w:r>
          <w:rPr>
            <w:rFonts w:ascii="Arial" w:eastAsia="Times New Roman" w:hAnsi="Arial" w:cs="Arial"/>
            <w:sz w:val="24"/>
            <w:szCs w:val="24"/>
          </w:rPr>
          <w:t>is attached to these minutes as an addendum.]</w:t>
        </w:r>
      </w:ins>
    </w:p>
    <w:p w14:paraId="48535220" w14:textId="77777777" w:rsidR="00646508" w:rsidRDefault="00A45B53"/>
    <w:sectPr w:rsidR="00646508" w:rsidSect="003149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il King">
    <w15:presenceInfo w15:providerId="Windows Live" w15:userId="71b50da6c4435e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D2"/>
    <w:rsid w:val="00035BF5"/>
    <w:rsid w:val="001D10CB"/>
    <w:rsid w:val="002220C3"/>
    <w:rsid w:val="00232C45"/>
    <w:rsid w:val="00240CD6"/>
    <w:rsid w:val="0027561A"/>
    <w:rsid w:val="003149FF"/>
    <w:rsid w:val="0038372E"/>
    <w:rsid w:val="003B445D"/>
    <w:rsid w:val="00445F4B"/>
    <w:rsid w:val="00552D94"/>
    <w:rsid w:val="00674F52"/>
    <w:rsid w:val="006946C7"/>
    <w:rsid w:val="00765735"/>
    <w:rsid w:val="007818BF"/>
    <w:rsid w:val="007F30CF"/>
    <w:rsid w:val="007F5503"/>
    <w:rsid w:val="008A09E7"/>
    <w:rsid w:val="008D287C"/>
    <w:rsid w:val="00A22437"/>
    <w:rsid w:val="00A45B53"/>
    <w:rsid w:val="00A94F80"/>
    <w:rsid w:val="00BB0354"/>
    <w:rsid w:val="00C23C1F"/>
    <w:rsid w:val="00CC24BC"/>
    <w:rsid w:val="00D221D3"/>
    <w:rsid w:val="00DD19D2"/>
    <w:rsid w:val="00DD7455"/>
    <w:rsid w:val="00E4204F"/>
    <w:rsid w:val="00F57DDE"/>
    <w:rsid w:val="00F815DA"/>
    <w:rsid w:val="00FD7A5E"/>
    <w:rsid w:val="00FF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DDE42E"/>
  <w15:chartTrackingRefBased/>
  <w15:docId w15:val="{08C4FD98-B0B5-8147-8B68-94CBE443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9D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King</dc:creator>
  <cp:keywords/>
  <dc:description/>
  <cp:lastModifiedBy>Neil King</cp:lastModifiedBy>
  <cp:revision>2</cp:revision>
  <dcterms:created xsi:type="dcterms:W3CDTF">2019-05-19T15:37:00Z</dcterms:created>
  <dcterms:modified xsi:type="dcterms:W3CDTF">2019-05-19T15:37:00Z</dcterms:modified>
</cp:coreProperties>
</file>